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07" w:rsidRDefault="00750E66">
      <w:r w:rsidRPr="00A56780">
        <w:rPr>
          <w:rFonts w:ascii="Franklin Gothic Book" w:hAnsi="Franklin Gothic Book" w:cs="Arial"/>
          <w:noProof/>
          <w:lang w:eastAsia="en-CA"/>
        </w:rPr>
        <mc:AlternateContent>
          <mc:Choice Requires="wps">
            <w:drawing>
              <wp:anchor distT="45720" distB="45720" distL="114300" distR="114300" simplePos="0" relativeHeight="251666432" behindDoc="0" locked="0" layoutInCell="1" allowOverlap="1">
                <wp:simplePos x="0" y="0"/>
                <wp:positionH relativeFrom="column">
                  <wp:posOffset>1733550</wp:posOffset>
                </wp:positionH>
                <wp:positionV relativeFrom="paragraph">
                  <wp:posOffset>154305</wp:posOffset>
                </wp:positionV>
                <wp:extent cx="4295775" cy="10864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86485"/>
                        </a:xfrm>
                        <a:prstGeom prst="rect">
                          <a:avLst/>
                        </a:prstGeom>
                        <a:noFill/>
                        <a:ln w="9525">
                          <a:noFill/>
                          <a:miter lim="800000"/>
                          <a:headEnd/>
                          <a:tailEnd/>
                        </a:ln>
                      </wps:spPr>
                      <wps:txbx>
                        <w:txbxContent>
                          <w:p w:rsidR="00A56780" w:rsidRPr="0067778A" w:rsidRDefault="00A56780" w:rsidP="00A56780">
                            <w:pPr>
                              <w:jc w:val="center"/>
                              <w:rPr>
                                <w:rFonts w:ascii="Merriweather" w:hAnsi="Merriweather"/>
                                <w:b/>
                                <w:sz w:val="32"/>
                                <w:lang w:val="en-US"/>
                              </w:rPr>
                            </w:pPr>
                            <w:r w:rsidRPr="0067778A">
                              <w:rPr>
                                <w:rFonts w:ascii="Merriweather" w:hAnsi="Merriweather"/>
                                <w:b/>
                                <w:sz w:val="32"/>
                                <w:lang w:val="en-US"/>
                              </w:rPr>
                              <w:t>TENDER CALL</w:t>
                            </w:r>
                          </w:p>
                          <w:p w:rsidR="00A56780" w:rsidRPr="0067778A" w:rsidRDefault="00A56780" w:rsidP="00A56780">
                            <w:pPr>
                              <w:spacing w:after="0"/>
                              <w:jc w:val="center"/>
                              <w:rPr>
                                <w:rFonts w:ascii="Merriweather" w:hAnsi="Merriweather"/>
                                <w:lang w:val="en-US"/>
                              </w:rPr>
                            </w:pPr>
                            <w:r w:rsidRPr="0067778A">
                              <w:rPr>
                                <w:rFonts w:ascii="Merriweather" w:hAnsi="Merriweather"/>
                                <w:lang w:val="en-US"/>
                              </w:rPr>
                              <w:t>VILLAGE OF DOAKTOWN</w:t>
                            </w:r>
                          </w:p>
                          <w:p w:rsidR="00A56780" w:rsidRPr="0067778A" w:rsidRDefault="00A56780" w:rsidP="00A56780">
                            <w:pPr>
                              <w:spacing w:after="0"/>
                              <w:jc w:val="center"/>
                              <w:rPr>
                                <w:rFonts w:ascii="Merriweather" w:hAnsi="Merriweather"/>
                                <w:lang w:val="en-US"/>
                              </w:rPr>
                            </w:pPr>
                            <w:r w:rsidRPr="0067778A">
                              <w:rPr>
                                <w:rFonts w:ascii="Merriweather" w:hAnsi="Merriweather"/>
                                <w:lang w:val="en-US"/>
                              </w:rPr>
                              <w:t>WINTER MAINTENANCE SERVICES</w:t>
                            </w:r>
                          </w:p>
                          <w:p w:rsidR="00A56780" w:rsidRPr="0067778A" w:rsidRDefault="00A56780" w:rsidP="00A56780">
                            <w:pPr>
                              <w:spacing w:after="0"/>
                              <w:jc w:val="center"/>
                              <w:rPr>
                                <w:rFonts w:ascii="Merriweather" w:hAnsi="Merriweather"/>
                                <w:lang w:val="en-US"/>
                              </w:rPr>
                            </w:pPr>
                            <w:r w:rsidRPr="0067778A">
                              <w:rPr>
                                <w:rFonts w:ascii="Merriweather" w:hAnsi="Merriweather"/>
                                <w:lang w:val="en-US"/>
                              </w:rPr>
                              <w:t>2022-2023 SEASON</w:t>
                            </w:r>
                          </w:p>
                          <w:p w:rsidR="00A56780" w:rsidRDefault="00A567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12.15pt;width:338.25pt;height:85.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" filled="f" stroked="f">
                <v:textbox>
                  <w:txbxContent>
                    <w:p w:rsidR="00A56780" w:rsidRPr="0067778A" w:rsidRDefault="00A56780" w:rsidP="00A56780">
                      <w:pPr>
                        <w:jc w:val="center"/>
                        <w:rPr>
                          <w:rFonts w:ascii="Merriweather" w:hAnsi="Merriweather"/>
                          <w:b/>
                          <w:sz w:val="32"/>
                          <w:lang w:val="en-US"/>
                        </w:rPr>
                      </w:pPr>
                      <w:r w:rsidRPr="0067778A">
                        <w:rPr>
                          <w:rFonts w:ascii="Merriweather" w:hAnsi="Merriweather"/>
                          <w:b/>
                          <w:sz w:val="32"/>
                          <w:lang w:val="en-US"/>
                        </w:rPr>
                        <w:t>TENDER CALL</w:t>
                      </w:r>
                    </w:p>
                    <w:p w:rsidR="00A56780" w:rsidRPr="0067778A" w:rsidRDefault="00A56780" w:rsidP="00A56780">
                      <w:pPr>
                        <w:spacing w:after="0"/>
                        <w:jc w:val="center"/>
                        <w:rPr>
                          <w:rFonts w:ascii="Merriweather" w:hAnsi="Merriweather"/>
                          <w:lang w:val="en-US"/>
                        </w:rPr>
                      </w:pPr>
                      <w:r w:rsidRPr="0067778A">
                        <w:rPr>
                          <w:rFonts w:ascii="Merriweather" w:hAnsi="Merriweather"/>
                          <w:lang w:val="en-US"/>
                        </w:rPr>
                        <w:t>VILLAGE OF DOAKTOWN</w:t>
                      </w:r>
                    </w:p>
                    <w:p w:rsidR="00A56780" w:rsidRPr="0067778A" w:rsidRDefault="00A56780" w:rsidP="00A56780">
                      <w:pPr>
                        <w:spacing w:after="0"/>
                        <w:jc w:val="center"/>
                        <w:rPr>
                          <w:rFonts w:ascii="Merriweather" w:hAnsi="Merriweather"/>
                          <w:lang w:val="en-US"/>
                        </w:rPr>
                      </w:pPr>
                      <w:r w:rsidRPr="0067778A">
                        <w:rPr>
                          <w:rFonts w:ascii="Merriweather" w:hAnsi="Merriweather"/>
                          <w:lang w:val="en-US"/>
                        </w:rPr>
                        <w:t>WINTER MAINTENANCE SERVICES</w:t>
                      </w:r>
                    </w:p>
                    <w:p w:rsidR="00A56780" w:rsidRPr="0067778A" w:rsidRDefault="00A56780" w:rsidP="00A56780">
                      <w:pPr>
                        <w:spacing w:after="0"/>
                        <w:jc w:val="center"/>
                        <w:rPr>
                          <w:rFonts w:ascii="Merriweather" w:hAnsi="Merriweather"/>
                          <w:lang w:val="en-US"/>
                        </w:rPr>
                      </w:pPr>
                      <w:r w:rsidRPr="0067778A">
                        <w:rPr>
                          <w:rFonts w:ascii="Merriweather" w:hAnsi="Merriweather"/>
                          <w:lang w:val="en-US"/>
                        </w:rPr>
                        <w:t>2022-2023 SEASON</w:t>
                      </w:r>
                    </w:p>
                    <w:p w:rsidR="00A56780" w:rsidRDefault="00A56780"/>
                  </w:txbxContent>
                </v:textbox>
                <w10:wrap type="square"/>
              </v:shape>
            </w:pict>
          </mc:Fallback>
        </mc:AlternateContent>
      </w:r>
      <w:del w:id="0" w:author="Microsoft account" w:date="2022-10-21T11:21:00Z">
        <w:r w:rsidRPr="00CC0BB8" w:rsidDel="00184708">
          <w:rPr>
            <w:rFonts w:ascii="Franklin Gothic Book" w:hAnsi="Franklin Gothic Book"/>
            <w:noProof/>
            <w:lang w:eastAsia="en-CA"/>
          </w:rPr>
          <w:drawing>
            <wp:anchor distT="0" distB="0" distL="114300" distR="114300" simplePos="0" relativeHeight="251664384" behindDoc="0" locked="0" layoutInCell="1" allowOverlap="1">
              <wp:simplePos x="0" y="0"/>
              <wp:positionH relativeFrom="column">
                <wp:posOffset>0</wp:posOffset>
              </wp:positionH>
              <wp:positionV relativeFrom="paragraph">
                <wp:posOffset>153670</wp:posOffset>
              </wp:positionV>
              <wp:extent cx="892175" cy="1086485"/>
              <wp:effectExtent l="0" t="0" r="3175" b="0"/>
              <wp:wrapSquare wrapText="bothSides"/>
              <wp:docPr id="3" name="Picture 3" descr="DOAKTOWN LOGO from cla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AKTOWN LOGO from clau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175" cy="1086485"/>
                      </a:xfrm>
                      <a:prstGeom prst="rect">
                        <a:avLst/>
                      </a:prstGeom>
                      <a:noFill/>
                      <a:ln>
                        <a:noFill/>
                      </a:ln>
                    </pic:spPr>
                  </pic:pic>
                </a:graphicData>
              </a:graphic>
              <wp14:sizeRelH relativeFrom="page">
                <wp14:pctWidth>0</wp14:pctWidth>
              </wp14:sizeRelH>
              <wp14:sizeRelV relativeFrom="page">
                <wp14:pctHeight>0</wp14:pctHeight>
              </wp14:sizeRelV>
            </wp:anchor>
          </w:drawing>
        </w:r>
      </w:del>
    </w:p>
    <w:p w:rsidR="00827707" w:rsidRPr="00CC0BB8" w:rsidRDefault="00827707" w:rsidP="00A56780">
      <w:pPr>
        <w:rPr>
          <w:rFonts w:ascii="Franklin Gothic Book" w:hAnsi="Franklin Gothic Book" w:cs="Arial"/>
          <w:b/>
          <w:bCs/>
        </w:rPr>
      </w:pPr>
    </w:p>
    <w:p w:rsidR="00827707" w:rsidRPr="00CC0BB8" w:rsidRDefault="00827707" w:rsidP="00827707">
      <w:pPr>
        <w:rPr>
          <w:rFonts w:ascii="Franklin Gothic Book" w:hAnsi="Franklin Gothic Book" w:cs="Arial"/>
        </w:rPr>
      </w:pPr>
    </w:p>
    <w:p w:rsidR="00827707" w:rsidRPr="00CC0BB8" w:rsidRDefault="00827707" w:rsidP="00827707">
      <w:pPr>
        <w:rPr>
          <w:rFonts w:ascii="Franklin Gothic Book" w:hAnsi="Franklin Gothic Book" w:cs="Arial"/>
        </w:rPr>
      </w:pPr>
    </w:p>
    <w:p w:rsidR="00827707" w:rsidRPr="00CC0BB8" w:rsidRDefault="00827707" w:rsidP="00827707">
      <w:pPr>
        <w:rPr>
          <w:rFonts w:ascii="Franklin Gothic Book" w:hAnsi="Franklin Gothic Book" w:cs="Arial"/>
        </w:rPr>
      </w:pPr>
    </w:p>
    <w:p w:rsidR="009173F4" w:rsidRPr="0067778A" w:rsidRDefault="009173F4" w:rsidP="009173F4">
      <w:pPr>
        <w:rPr>
          <w:rFonts w:ascii="Segoe UI" w:hAnsi="Segoe UI" w:cs="Segoe UI"/>
          <w:sz w:val="20"/>
          <w:szCs w:val="20"/>
        </w:rPr>
      </w:pPr>
      <w:r w:rsidRPr="0067778A">
        <w:rPr>
          <w:rFonts w:ascii="Segoe UI" w:hAnsi="Segoe UI" w:cs="Segoe UI"/>
          <w:sz w:val="20"/>
          <w:szCs w:val="20"/>
        </w:rPr>
        <w:t xml:space="preserve">Tender Packages may be </w:t>
      </w:r>
      <w:r w:rsidR="00750E66">
        <w:rPr>
          <w:rFonts w:ascii="Segoe UI" w:hAnsi="Segoe UI" w:cs="Segoe UI"/>
          <w:sz w:val="20"/>
          <w:szCs w:val="20"/>
        </w:rPr>
        <w:t>o</w:t>
      </w:r>
      <w:r w:rsidR="0067778A">
        <w:rPr>
          <w:rFonts w:ascii="Segoe UI" w:hAnsi="Segoe UI" w:cs="Segoe UI"/>
          <w:sz w:val="20"/>
          <w:szCs w:val="20"/>
        </w:rPr>
        <w:t>b</w:t>
      </w:r>
      <w:r w:rsidRPr="0067778A">
        <w:rPr>
          <w:rFonts w:ascii="Segoe UI" w:hAnsi="Segoe UI" w:cs="Segoe UI"/>
          <w:sz w:val="20"/>
          <w:szCs w:val="20"/>
        </w:rPr>
        <w:t xml:space="preserve">tained at the Municipal Village Office. Appendix “A” and “B” are included and must be submitted with your tender. </w:t>
      </w:r>
    </w:p>
    <w:p w:rsidR="009173F4" w:rsidRPr="0067778A" w:rsidRDefault="0067778A" w:rsidP="00827707">
      <w:pPr>
        <w:rPr>
          <w:rFonts w:ascii="Segoe UI" w:hAnsi="Segoe UI" w:cs="Segoe UI"/>
          <w:sz w:val="20"/>
          <w:szCs w:val="20"/>
        </w:rPr>
      </w:pPr>
      <w:r w:rsidRPr="0067778A">
        <w:rPr>
          <w:rFonts w:ascii="Segoe UI" w:hAnsi="Segoe UI" w:cs="Segoe UI"/>
          <w:sz w:val="20"/>
          <w:szCs w:val="20"/>
        </w:rPr>
        <w:t xml:space="preserve">Sealed tenders ,clearly marked “Tender #VOD 2022-10 – Winter Maintenance Services” on the envelope , will be accepted by mail or personal delivery at the Doaktown Municipal Office c/o Acting Clerk Karen Petitpas, 8 Miramichi Street, Doaktown NB E9C 1N8, until Friday November </w:t>
      </w:r>
      <w:r w:rsidR="000F3A9B">
        <w:rPr>
          <w:rFonts w:ascii="Segoe UI" w:hAnsi="Segoe UI" w:cs="Segoe UI"/>
          <w:sz w:val="20"/>
          <w:szCs w:val="20"/>
        </w:rPr>
        <w:t>4</w:t>
      </w:r>
      <w:bookmarkStart w:id="1" w:name="_GoBack"/>
      <w:bookmarkEnd w:id="1"/>
      <w:r w:rsidRPr="0067778A">
        <w:rPr>
          <w:rFonts w:ascii="Segoe UI" w:hAnsi="Segoe UI" w:cs="Segoe UI"/>
          <w:sz w:val="20"/>
          <w:szCs w:val="20"/>
        </w:rPr>
        <w:t xml:space="preserve">, 2022, at 3:00 pm for the purpose of Winter Maintenance Services. </w:t>
      </w:r>
    </w:p>
    <w:p w:rsidR="00827707" w:rsidRPr="0067778A" w:rsidRDefault="00827707" w:rsidP="00827707">
      <w:pPr>
        <w:jc w:val="both"/>
        <w:rPr>
          <w:rFonts w:ascii="Segoe UI" w:hAnsi="Segoe UI" w:cs="Segoe UI"/>
          <w:b/>
          <w:sz w:val="20"/>
          <w:szCs w:val="20"/>
        </w:rPr>
      </w:pPr>
      <w:r w:rsidRPr="0067778A">
        <w:rPr>
          <w:rFonts w:ascii="Segoe UI" w:hAnsi="Segoe UI" w:cs="Segoe UI"/>
          <w:b/>
          <w:sz w:val="20"/>
          <w:szCs w:val="20"/>
        </w:rPr>
        <w:t xml:space="preserve">The Contractor is to submit his/her bid price on the attached Appendix “A”- Form of Tender.  Tenders must be signed and the return address of the tender shown. </w:t>
      </w:r>
    </w:p>
    <w:p w:rsidR="00827707" w:rsidRPr="0067778A" w:rsidRDefault="00827707" w:rsidP="00827707">
      <w:pPr>
        <w:jc w:val="both"/>
        <w:rPr>
          <w:rFonts w:ascii="Segoe UI" w:hAnsi="Segoe UI" w:cs="Segoe UI"/>
          <w:b/>
          <w:sz w:val="20"/>
          <w:szCs w:val="20"/>
        </w:rPr>
      </w:pPr>
      <w:r w:rsidRPr="0067778A">
        <w:rPr>
          <w:rFonts w:ascii="Segoe UI" w:hAnsi="Segoe UI" w:cs="Segoe UI"/>
          <w:b/>
          <w:sz w:val="20"/>
          <w:szCs w:val="20"/>
        </w:rPr>
        <w:t>The Contractor must submit Appendix “B” – List of Equipment Form.</w:t>
      </w:r>
    </w:p>
    <w:p w:rsidR="00827707" w:rsidRPr="0067778A" w:rsidRDefault="00827707" w:rsidP="00827707">
      <w:pPr>
        <w:jc w:val="both"/>
        <w:rPr>
          <w:rFonts w:ascii="Segoe UI" w:hAnsi="Segoe UI" w:cs="Segoe UI"/>
          <w:sz w:val="20"/>
          <w:szCs w:val="20"/>
        </w:rPr>
      </w:pPr>
      <w:r w:rsidRPr="0067778A">
        <w:rPr>
          <w:rFonts w:ascii="Segoe UI" w:hAnsi="Segoe UI" w:cs="Segoe UI"/>
          <w:sz w:val="20"/>
          <w:szCs w:val="20"/>
        </w:rPr>
        <w:t>Tenders submitted in response to this invitation to tender shall be dealt with in accordance with the following terms and conditions.</w:t>
      </w:r>
    </w:p>
    <w:p w:rsidR="00827707" w:rsidRPr="0067778A" w:rsidRDefault="00827707" w:rsidP="00827707">
      <w:pPr>
        <w:widowControl w:val="0"/>
        <w:numPr>
          <w:ilvl w:val="0"/>
          <w:numId w:val="1"/>
        </w:numPr>
        <w:autoSpaceDE w:val="0"/>
        <w:autoSpaceDN w:val="0"/>
        <w:adjustRightInd w:val="0"/>
        <w:spacing w:after="0" w:line="240" w:lineRule="auto"/>
        <w:jc w:val="both"/>
        <w:rPr>
          <w:rFonts w:ascii="Segoe UI" w:hAnsi="Segoe UI" w:cs="Segoe UI"/>
          <w:sz w:val="20"/>
          <w:szCs w:val="20"/>
        </w:rPr>
      </w:pPr>
      <w:r w:rsidRPr="0067778A">
        <w:rPr>
          <w:rFonts w:ascii="Segoe UI" w:hAnsi="Segoe UI" w:cs="Segoe UI"/>
          <w:sz w:val="20"/>
          <w:szCs w:val="20"/>
        </w:rPr>
        <w:t>The Village of Doaktown will not necessarily accept the low tender or any tender for award of contract.</w:t>
      </w:r>
      <w:r w:rsidR="0067778A" w:rsidRPr="0067778A">
        <w:rPr>
          <w:rFonts w:ascii="Segoe UI" w:hAnsi="Segoe UI" w:cs="Segoe UI"/>
          <w:sz w:val="20"/>
          <w:szCs w:val="20"/>
        </w:rPr>
        <w:t xml:space="preserve"> </w:t>
      </w:r>
    </w:p>
    <w:p w:rsidR="0067778A" w:rsidRPr="0067778A" w:rsidRDefault="0067778A" w:rsidP="0067778A">
      <w:pPr>
        <w:widowControl w:val="0"/>
        <w:autoSpaceDE w:val="0"/>
        <w:autoSpaceDN w:val="0"/>
        <w:adjustRightInd w:val="0"/>
        <w:spacing w:after="0" w:line="240" w:lineRule="auto"/>
        <w:ind w:left="720"/>
        <w:jc w:val="both"/>
        <w:rPr>
          <w:rFonts w:ascii="Segoe UI" w:hAnsi="Segoe UI" w:cs="Segoe UI"/>
          <w:sz w:val="20"/>
          <w:szCs w:val="20"/>
        </w:rPr>
      </w:pPr>
    </w:p>
    <w:p w:rsidR="00827707" w:rsidRPr="0067778A" w:rsidRDefault="00827707" w:rsidP="00827707">
      <w:pPr>
        <w:widowControl w:val="0"/>
        <w:numPr>
          <w:ilvl w:val="0"/>
          <w:numId w:val="1"/>
        </w:numPr>
        <w:autoSpaceDE w:val="0"/>
        <w:autoSpaceDN w:val="0"/>
        <w:adjustRightInd w:val="0"/>
        <w:spacing w:after="0" w:line="240" w:lineRule="auto"/>
        <w:jc w:val="both"/>
        <w:rPr>
          <w:rFonts w:ascii="Segoe UI" w:hAnsi="Segoe UI" w:cs="Segoe UI"/>
          <w:sz w:val="20"/>
          <w:szCs w:val="20"/>
        </w:rPr>
      </w:pPr>
      <w:r w:rsidRPr="0067778A">
        <w:rPr>
          <w:rFonts w:ascii="Segoe UI" w:hAnsi="Segoe UI" w:cs="Segoe UI"/>
          <w:sz w:val="20"/>
          <w:szCs w:val="20"/>
        </w:rPr>
        <w:t xml:space="preserve">Prior to Contract award, the Village of Doaktown may consult with other government entities or refer to the </w:t>
      </w:r>
      <w:r w:rsidR="00A56780" w:rsidRPr="0067778A">
        <w:rPr>
          <w:rFonts w:ascii="Segoe UI" w:hAnsi="Segoe UI" w:cs="Segoe UI"/>
          <w:sz w:val="20"/>
          <w:szCs w:val="20"/>
        </w:rPr>
        <w:t>Village</w:t>
      </w:r>
      <w:r w:rsidRPr="0067778A">
        <w:rPr>
          <w:rFonts w:ascii="Segoe UI" w:hAnsi="Segoe UI" w:cs="Segoe UI"/>
          <w:sz w:val="20"/>
          <w:szCs w:val="20"/>
        </w:rPr>
        <w:t xml:space="preserve">'s prior contracts for winter maintenance services to obtain information on the Vendor's past performance within the previous five (5) years. Results from the aforementioned consultations or references that are unsatisfactory to the </w:t>
      </w:r>
      <w:r w:rsidR="00A56780" w:rsidRPr="0067778A">
        <w:rPr>
          <w:rFonts w:ascii="Segoe UI" w:hAnsi="Segoe UI" w:cs="Segoe UI"/>
          <w:sz w:val="20"/>
          <w:szCs w:val="20"/>
        </w:rPr>
        <w:t>Village</w:t>
      </w:r>
      <w:r w:rsidRPr="0067778A">
        <w:rPr>
          <w:rFonts w:ascii="Segoe UI" w:hAnsi="Segoe UI" w:cs="Segoe UI"/>
          <w:sz w:val="20"/>
          <w:szCs w:val="20"/>
        </w:rPr>
        <w:t>, in its sole and absolute discretion, will result in the disqualification of the Vendor's bid.</w:t>
      </w:r>
    </w:p>
    <w:p w:rsidR="00827707" w:rsidRPr="0067778A" w:rsidRDefault="00827707" w:rsidP="00827707">
      <w:pPr>
        <w:ind w:left="720"/>
        <w:jc w:val="both"/>
        <w:rPr>
          <w:rFonts w:ascii="Segoe UI" w:hAnsi="Segoe UI" w:cs="Segoe UI"/>
          <w:sz w:val="20"/>
          <w:szCs w:val="20"/>
        </w:rPr>
      </w:pPr>
      <w:r w:rsidRPr="0067778A">
        <w:rPr>
          <w:rFonts w:ascii="Segoe UI" w:hAnsi="Segoe UI" w:cs="Segoe UI"/>
          <w:sz w:val="20"/>
          <w:szCs w:val="20"/>
        </w:rPr>
        <w:t>The Village of Doaktown reserves the right to request references and to use the Village of Doaktown as a reference when qualifying or disqualifying a vendor.</w:t>
      </w:r>
    </w:p>
    <w:p w:rsidR="00827707" w:rsidRPr="0067778A" w:rsidRDefault="00827707" w:rsidP="00827707">
      <w:pPr>
        <w:widowControl w:val="0"/>
        <w:numPr>
          <w:ilvl w:val="0"/>
          <w:numId w:val="1"/>
        </w:numPr>
        <w:autoSpaceDE w:val="0"/>
        <w:autoSpaceDN w:val="0"/>
        <w:adjustRightInd w:val="0"/>
        <w:spacing w:after="0" w:line="240" w:lineRule="auto"/>
        <w:jc w:val="both"/>
        <w:rPr>
          <w:rFonts w:ascii="Segoe UI" w:hAnsi="Segoe UI" w:cs="Segoe UI"/>
          <w:sz w:val="20"/>
          <w:szCs w:val="20"/>
        </w:rPr>
      </w:pPr>
      <w:r w:rsidRPr="0067778A">
        <w:rPr>
          <w:rFonts w:ascii="Segoe UI" w:hAnsi="Segoe UI" w:cs="Segoe UI"/>
          <w:sz w:val="20"/>
          <w:szCs w:val="20"/>
        </w:rPr>
        <w:t>The Village of Doaktown will make all decisions and determinations pursuant to these provisions in their sole discretion and the tenderer agrees, acknowledged by the submission of a tender, that the tenderer shall not be entitled to make further submissions or to have a hearing before the Village prior to the Village making a decision or determination pursuant to these provisions nor to cause a review of any decision or determination made by the Village pursuant thereto.</w:t>
      </w:r>
    </w:p>
    <w:p w:rsidR="00A56780" w:rsidRPr="0067778A" w:rsidRDefault="00A56780" w:rsidP="00A56780">
      <w:pPr>
        <w:widowControl w:val="0"/>
        <w:autoSpaceDE w:val="0"/>
        <w:autoSpaceDN w:val="0"/>
        <w:adjustRightInd w:val="0"/>
        <w:spacing w:after="0" w:line="240" w:lineRule="auto"/>
        <w:jc w:val="both"/>
        <w:rPr>
          <w:rFonts w:ascii="Segoe UI" w:hAnsi="Segoe UI" w:cs="Segoe UI"/>
          <w:sz w:val="20"/>
          <w:szCs w:val="20"/>
        </w:rPr>
      </w:pPr>
    </w:p>
    <w:p w:rsidR="00A56780" w:rsidRPr="0067778A" w:rsidRDefault="0067778A" w:rsidP="00A56780">
      <w:pPr>
        <w:spacing w:after="0"/>
        <w:jc w:val="both"/>
        <w:rPr>
          <w:rFonts w:ascii="Segoe UI" w:hAnsi="Segoe UI" w:cs="Segoe UI"/>
          <w:sz w:val="20"/>
          <w:szCs w:val="20"/>
        </w:rPr>
      </w:pPr>
      <w:r>
        <w:rPr>
          <w:rFonts w:ascii="Segoe UI" w:hAnsi="Segoe UI" w:cs="Segoe UI"/>
          <w:sz w:val="20"/>
          <w:szCs w:val="20"/>
        </w:rPr>
        <w:t>F</w:t>
      </w:r>
      <w:r w:rsidR="00A56780" w:rsidRPr="0067778A">
        <w:rPr>
          <w:rFonts w:ascii="Segoe UI" w:hAnsi="Segoe UI" w:cs="Segoe UI"/>
          <w:sz w:val="20"/>
          <w:szCs w:val="20"/>
        </w:rPr>
        <w:t>or further information please contact:</w:t>
      </w:r>
    </w:p>
    <w:p w:rsidR="00A56780" w:rsidRPr="0067778A" w:rsidRDefault="00A56780" w:rsidP="00A56780">
      <w:pPr>
        <w:spacing w:after="0"/>
        <w:jc w:val="both"/>
        <w:rPr>
          <w:rFonts w:ascii="Segoe UI" w:hAnsi="Segoe UI" w:cs="Segoe UI"/>
          <w:sz w:val="20"/>
          <w:szCs w:val="20"/>
        </w:rPr>
      </w:pPr>
      <w:r w:rsidRPr="0067778A">
        <w:rPr>
          <w:rFonts w:ascii="Segoe UI" w:hAnsi="Segoe UI" w:cs="Segoe UI"/>
          <w:sz w:val="20"/>
          <w:szCs w:val="20"/>
        </w:rPr>
        <w:t>Shawn Brown (506)365-0138</w:t>
      </w:r>
    </w:p>
    <w:p w:rsidR="00A56780" w:rsidRPr="0067778A" w:rsidRDefault="00A56780" w:rsidP="00A56780">
      <w:pPr>
        <w:spacing w:after="0"/>
        <w:jc w:val="both"/>
        <w:rPr>
          <w:rFonts w:ascii="Segoe UI" w:hAnsi="Segoe UI" w:cs="Segoe UI"/>
          <w:sz w:val="20"/>
          <w:szCs w:val="20"/>
        </w:rPr>
      </w:pPr>
      <w:r w:rsidRPr="0067778A">
        <w:rPr>
          <w:rFonts w:ascii="Segoe UI" w:hAnsi="Segoe UI" w:cs="Segoe UI"/>
          <w:sz w:val="20"/>
          <w:szCs w:val="20"/>
        </w:rPr>
        <w:t>Or email: shawn.brown@doaktown.ca</w:t>
      </w:r>
    </w:p>
    <w:p w:rsidR="00A56780" w:rsidRPr="0067778A" w:rsidRDefault="00A56780" w:rsidP="00A56780">
      <w:pPr>
        <w:spacing w:after="0"/>
        <w:jc w:val="right"/>
        <w:rPr>
          <w:rFonts w:ascii="Segoe UI" w:hAnsi="Segoe UI" w:cs="Segoe UI"/>
          <w:sz w:val="20"/>
          <w:szCs w:val="20"/>
        </w:rPr>
      </w:pPr>
      <w:r w:rsidRPr="0067778A">
        <w:rPr>
          <w:rFonts w:ascii="Segoe UI" w:hAnsi="Segoe UI" w:cs="Segoe UI"/>
          <w:sz w:val="20"/>
          <w:szCs w:val="20"/>
        </w:rPr>
        <w:t>Karen Petitpas</w:t>
      </w:r>
    </w:p>
    <w:p w:rsidR="00A56780" w:rsidRPr="0067778A" w:rsidRDefault="00A56780" w:rsidP="00A56780">
      <w:pPr>
        <w:spacing w:after="0"/>
        <w:jc w:val="right"/>
        <w:rPr>
          <w:rFonts w:ascii="Segoe UI" w:hAnsi="Segoe UI" w:cs="Segoe UI"/>
          <w:sz w:val="20"/>
          <w:szCs w:val="20"/>
        </w:rPr>
      </w:pPr>
      <w:r w:rsidRPr="0067778A">
        <w:rPr>
          <w:rFonts w:ascii="Segoe UI" w:hAnsi="Segoe UI" w:cs="Segoe UI"/>
          <w:sz w:val="20"/>
          <w:szCs w:val="20"/>
        </w:rPr>
        <w:t>Municipal Acting Clerk</w:t>
      </w:r>
    </w:p>
    <w:p w:rsidR="00A56780" w:rsidRPr="0067778A" w:rsidRDefault="00A56780" w:rsidP="00A56780">
      <w:pPr>
        <w:spacing w:after="0"/>
        <w:jc w:val="right"/>
        <w:rPr>
          <w:rFonts w:ascii="Segoe UI" w:hAnsi="Segoe UI" w:cs="Segoe UI"/>
          <w:sz w:val="20"/>
          <w:szCs w:val="20"/>
        </w:rPr>
      </w:pPr>
      <w:r w:rsidRPr="0067778A">
        <w:rPr>
          <w:rFonts w:ascii="Segoe UI" w:hAnsi="Segoe UI" w:cs="Segoe UI"/>
          <w:sz w:val="20"/>
          <w:szCs w:val="20"/>
        </w:rPr>
        <w:t>Tel: (506)365-7970 (</w:t>
      </w:r>
      <w:r w:rsidR="00750E66" w:rsidRPr="0067778A">
        <w:rPr>
          <w:rFonts w:ascii="Segoe UI" w:hAnsi="Segoe UI" w:cs="Segoe UI"/>
          <w:sz w:val="20"/>
          <w:szCs w:val="20"/>
        </w:rPr>
        <w:t>ext.</w:t>
      </w:r>
      <w:r w:rsidRPr="0067778A">
        <w:rPr>
          <w:rFonts w:ascii="Segoe UI" w:hAnsi="Segoe UI" w:cs="Segoe UI"/>
          <w:sz w:val="20"/>
          <w:szCs w:val="20"/>
        </w:rPr>
        <w:t xml:space="preserve">: 102) </w:t>
      </w:r>
    </w:p>
    <w:p w:rsidR="00BC02AC" w:rsidRDefault="00A56780" w:rsidP="0067778A">
      <w:pPr>
        <w:spacing w:after="0"/>
        <w:ind w:hanging="426"/>
        <w:jc w:val="right"/>
      </w:pPr>
      <w:r w:rsidRPr="0067778A">
        <w:rPr>
          <w:rFonts w:ascii="Segoe UI" w:hAnsi="Segoe UI" w:cs="Segoe UI"/>
          <w:sz w:val="20"/>
          <w:szCs w:val="20"/>
        </w:rPr>
        <w:t>Email: karen.petitpas@doaktown.ca</w:t>
      </w:r>
    </w:p>
    <w:sectPr w:rsidR="00BC02AC" w:rsidSect="006777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riweather">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369E7"/>
    <w:multiLevelType w:val="hybridMultilevel"/>
    <w:tmpl w:val="3D6EFE9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52cb9ef2cffd7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CE"/>
    <w:rsid w:val="00056CEC"/>
    <w:rsid w:val="000F3A9B"/>
    <w:rsid w:val="00190DAC"/>
    <w:rsid w:val="00390FCE"/>
    <w:rsid w:val="0067778A"/>
    <w:rsid w:val="00750E66"/>
    <w:rsid w:val="007718A9"/>
    <w:rsid w:val="00827707"/>
    <w:rsid w:val="00874DB4"/>
    <w:rsid w:val="009173F4"/>
    <w:rsid w:val="00922714"/>
    <w:rsid w:val="00A56780"/>
    <w:rsid w:val="00BC02AC"/>
    <w:rsid w:val="00CE19C8"/>
    <w:rsid w:val="00E93A8C"/>
    <w:rsid w:val="00EB7355"/>
    <w:rsid w:val="00ED1E65"/>
    <w:rsid w:val="00FB0A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C8BCB-08E9-4450-A4E5-C9266F09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8A9"/>
    <w:rPr>
      <w:rFonts w:ascii="Segoe UI" w:hAnsi="Segoe UI" w:cs="Segoe UI"/>
      <w:sz w:val="18"/>
      <w:szCs w:val="18"/>
    </w:rPr>
  </w:style>
  <w:style w:type="paragraph" w:styleId="ListParagraph">
    <w:name w:val="List Paragraph"/>
    <w:basedOn w:val="Normal"/>
    <w:uiPriority w:val="34"/>
    <w:qFormat/>
    <w:rsid w:val="00A56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654027">
      <w:bodyDiv w:val="1"/>
      <w:marLeft w:val="0"/>
      <w:marRight w:val="0"/>
      <w:marTop w:val="0"/>
      <w:marBottom w:val="0"/>
      <w:divBdr>
        <w:top w:val="none" w:sz="0" w:space="0" w:color="auto"/>
        <w:left w:val="none" w:sz="0" w:space="0" w:color="auto"/>
        <w:bottom w:val="none" w:sz="0" w:space="0" w:color="auto"/>
        <w:right w:val="none" w:sz="0" w:space="0" w:color="auto"/>
      </w:divBdr>
      <w:divsChild>
        <w:div w:id="995306214">
          <w:marLeft w:val="0"/>
          <w:marRight w:val="0"/>
          <w:marTop w:val="0"/>
          <w:marBottom w:val="0"/>
          <w:divBdr>
            <w:top w:val="none" w:sz="0" w:space="0" w:color="auto"/>
            <w:left w:val="none" w:sz="0" w:space="0" w:color="auto"/>
            <w:bottom w:val="none" w:sz="0" w:space="0" w:color="auto"/>
            <w:right w:val="none" w:sz="0" w:space="0" w:color="auto"/>
          </w:divBdr>
        </w:div>
        <w:div w:id="100651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2022-10-21T13:42:00Z</cp:lastPrinted>
  <dcterms:created xsi:type="dcterms:W3CDTF">2022-10-17T11:46:00Z</dcterms:created>
  <dcterms:modified xsi:type="dcterms:W3CDTF">2022-10-24T19:36:00Z</dcterms:modified>
</cp:coreProperties>
</file>